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D121" w14:textId="27603B59" w:rsidR="00EE2596" w:rsidRDefault="00EE2596" w:rsidP="0083397E">
      <w:pPr>
        <w:tabs>
          <w:tab w:val="left" w:pos="1080"/>
        </w:tabs>
        <w:jc w:val="center"/>
        <w:rPr>
          <w:rFonts w:asciiTheme="minorHAnsi" w:hAnsiTheme="minorHAnsi" w:cstheme="minorHAnsi"/>
          <w:b/>
          <w:bCs/>
          <w:caps/>
          <w:noProof/>
          <w:sz w:val="22"/>
          <w:szCs w:val="22"/>
          <w:lang w:val="en-CA"/>
        </w:rPr>
      </w:pPr>
      <w:r w:rsidRPr="0083397E">
        <w:rPr>
          <w:rFonts w:asciiTheme="minorHAnsi" w:hAnsiTheme="minorHAnsi" w:cstheme="minorHAnsi"/>
          <w:b/>
          <w:bCs/>
          <w:caps/>
          <w:noProof/>
          <w:sz w:val="22"/>
          <w:szCs w:val="22"/>
          <w:lang w:val="en-CA"/>
        </w:rPr>
        <w:t>CRDCN Emerging Scholars Grant</w:t>
      </w:r>
    </w:p>
    <w:p w14:paraId="62671367" w14:textId="77777777" w:rsidR="0083397E" w:rsidRPr="0083397E" w:rsidRDefault="0083397E" w:rsidP="0083397E">
      <w:pPr>
        <w:tabs>
          <w:tab w:val="left" w:pos="1080"/>
        </w:tabs>
        <w:jc w:val="center"/>
        <w:rPr>
          <w:rFonts w:asciiTheme="minorHAnsi" w:hAnsiTheme="minorHAnsi" w:cstheme="minorHAnsi"/>
          <w:b/>
          <w:bCs/>
          <w:caps/>
          <w:noProof/>
          <w:sz w:val="22"/>
          <w:szCs w:val="22"/>
          <w:lang w:val="en-CA"/>
        </w:rPr>
      </w:pPr>
    </w:p>
    <w:p w14:paraId="79219E86" w14:textId="77777777" w:rsidR="00CF3AA6" w:rsidRPr="0083397E" w:rsidRDefault="00EE2596" w:rsidP="0083397E">
      <w:pPr>
        <w:jc w:val="center"/>
        <w:rPr>
          <w:rFonts w:asciiTheme="minorHAnsi" w:hAnsiTheme="minorHAnsi" w:cstheme="minorHAnsi"/>
          <w:b/>
          <w:bCs/>
          <w:caps/>
          <w:noProof/>
          <w:sz w:val="22"/>
          <w:szCs w:val="22"/>
          <w:lang w:val="en-CA"/>
        </w:rPr>
      </w:pPr>
      <w:r w:rsidRPr="0083397E">
        <w:rPr>
          <w:rFonts w:asciiTheme="minorHAnsi" w:hAnsiTheme="minorHAnsi" w:cstheme="minorHAnsi"/>
          <w:b/>
          <w:bCs/>
          <w:caps/>
          <w:noProof/>
          <w:sz w:val="22"/>
          <w:szCs w:val="22"/>
          <w:lang w:val="en-CA"/>
        </w:rPr>
        <w:t>Supervisor Form</w:t>
      </w:r>
    </w:p>
    <w:p w14:paraId="19CB7C15" w14:textId="77777777" w:rsidR="00EE2596" w:rsidRPr="0083397E" w:rsidRDefault="00EE2596" w:rsidP="0083397E">
      <w:pPr>
        <w:rPr>
          <w:rFonts w:asciiTheme="minorHAnsi" w:hAnsiTheme="minorHAnsi" w:cstheme="minorHAnsi"/>
          <w:noProof/>
          <w:sz w:val="22"/>
          <w:szCs w:val="22"/>
          <w:lang w:val="en-CA"/>
        </w:rPr>
      </w:pPr>
    </w:p>
    <w:p w14:paraId="2E63FFC8" w14:textId="77777777" w:rsidR="00EE2596" w:rsidRPr="0083397E" w:rsidRDefault="00EE2596" w:rsidP="0083397E">
      <w:pPr>
        <w:rPr>
          <w:rFonts w:asciiTheme="minorHAnsi" w:hAnsiTheme="minorHAnsi" w:cstheme="minorHAnsi"/>
          <w:noProof/>
          <w:sz w:val="22"/>
          <w:szCs w:val="22"/>
          <w:lang w:val="en-CA"/>
        </w:rPr>
      </w:pPr>
    </w:p>
    <w:p w14:paraId="502093EB" w14:textId="73C01FE9" w:rsidR="00EE2596" w:rsidRPr="0083397E" w:rsidRDefault="00EE2596" w:rsidP="1FDB65D5">
      <w:pPr>
        <w:rPr>
          <w:rFonts w:asciiTheme="minorHAnsi" w:hAnsiTheme="minorHAnsi" w:cstheme="minorBidi"/>
          <w:noProof/>
          <w:sz w:val="22"/>
          <w:szCs w:val="22"/>
          <w:lang w:val="en-CA"/>
        </w:rPr>
      </w:pPr>
      <w:r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 xml:space="preserve">I </w:t>
      </w:r>
      <w:r w:rsidR="0083397E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[</w:t>
      </w:r>
      <w:r w:rsidR="00C92F2A" w:rsidRPr="1FDB65D5">
        <w:rPr>
          <w:rFonts w:asciiTheme="minorHAnsi" w:hAnsiTheme="minorHAnsi" w:cstheme="minorBidi"/>
          <w:noProof/>
          <w:color w:val="4F80BD"/>
          <w:sz w:val="22"/>
          <w:szCs w:val="22"/>
          <w:lang w:val="en-CA"/>
        </w:rPr>
        <w:t xml:space="preserve">full </w:t>
      </w:r>
      <w:r w:rsidRPr="1FDB65D5">
        <w:rPr>
          <w:rFonts w:asciiTheme="minorHAnsi" w:hAnsiTheme="minorHAnsi" w:cstheme="minorBidi"/>
          <w:noProof/>
          <w:color w:val="4F80BD"/>
          <w:sz w:val="22"/>
          <w:szCs w:val="22"/>
          <w:lang w:val="en-CA"/>
        </w:rPr>
        <w:t>name of supervisor</w:t>
      </w:r>
      <w:r w:rsidR="0083397E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]</w:t>
      </w:r>
      <w:r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 xml:space="preserve">, professor in </w:t>
      </w:r>
      <w:r w:rsidR="0083397E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[</w:t>
      </w:r>
      <w:r w:rsidRPr="1FDB65D5">
        <w:rPr>
          <w:rFonts w:asciiTheme="minorHAnsi" w:hAnsiTheme="minorHAnsi" w:cstheme="minorBidi"/>
          <w:noProof/>
          <w:color w:val="4F80BD"/>
          <w:sz w:val="22"/>
          <w:szCs w:val="22"/>
          <w:lang w:val="en-CA"/>
        </w:rPr>
        <w:t xml:space="preserve">name </w:t>
      </w:r>
      <w:r w:rsidR="0083397E" w:rsidRPr="1FDB65D5">
        <w:rPr>
          <w:rFonts w:asciiTheme="minorHAnsi" w:hAnsiTheme="minorHAnsi" w:cstheme="minorBidi"/>
          <w:noProof/>
          <w:color w:val="4F80BD"/>
          <w:sz w:val="22"/>
          <w:szCs w:val="22"/>
          <w:lang w:val="en-CA"/>
        </w:rPr>
        <w:t>of</w:t>
      </w:r>
      <w:r w:rsidRPr="1FDB65D5">
        <w:rPr>
          <w:rFonts w:asciiTheme="minorHAnsi" w:hAnsiTheme="minorHAnsi" w:cstheme="minorBidi"/>
          <w:noProof/>
          <w:color w:val="4F80BD"/>
          <w:sz w:val="22"/>
          <w:szCs w:val="22"/>
          <w:lang w:val="en-CA"/>
        </w:rPr>
        <w:t xml:space="preserve"> department</w:t>
      </w:r>
      <w:r w:rsidR="0083397E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]</w:t>
      </w:r>
      <w:r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 xml:space="preserve"> at the </w:t>
      </w:r>
      <w:r w:rsidR="0083397E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[</w:t>
      </w:r>
      <w:r w:rsidRPr="1FDB65D5">
        <w:rPr>
          <w:rFonts w:asciiTheme="minorHAnsi" w:hAnsiTheme="minorHAnsi" w:cstheme="minorBidi"/>
          <w:noProof/>
          <w:color w:val="4F80BD"/>
          <w:sz w:val="22"/>
          <w:szCs w:val="22"/>
          <w:lang w:val="en-CA"/>
        </w:rPr>
        <w:t xml:space="preserve">name </w:t>
      </w:r>
      <w:r w:rsidR="0083397E" w:rsidRPr="1FDB65D5">
        <w:rPr>
          <w:rFonts w:asciiTheme="minorHAnsi" w:hAnsiTheme="minorHAnsi" w:cstheme="minorBidi"/>
          <w:noProof/>
          <w:color w:val="4F80BD"/>
          <w:sz w:val="22"/>
          <w:szCs w:val="22"/>
          <w:lang w:val="en-CA"/>
        </w:rPr>
        <w:t xml:space="preserve">of </w:t>
      </w:r>
      <w:r w:rsidRPr="1FDB65D5">
        <w:rPr>
          <w:rFonts w:asciiTheme="minorHAnsi" w:hAnsiTheme="minorHAnsi" w:cstheme="minorBidi"/>
          <w:noProof/>
          <w:color w:val="4F80BD"/>
          <w:sz w:val="22"/>
          <w:szCs w:val="22"/>
          <w:lang w:val="en-CA"/>
        </w:rPr>
        <w:t>university</w:t>
      </w:r>
      <w:r w:rsidR="0083397E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]</w:t>
      </w:r>
      <w:r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 xml:space="preserve"> attest</w:t>
      </w:r>
      <w:r w:rsidR="46876493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 xml:space="preserve"> to the following:</w:t>
      </w:r>
    </w:p>
    <w:p w14:paraId="11BCC4DC" w14:textId="58091ADA" w:rsidR="00EE2596" w:rsidRPr="0083397E" w:rsidRDefault="00EE2596" w:rsidP="1FDB65D5">
      <w:pPr>
        <w:rPr>
          <w:rFonts w:asciiTheme="minorHAnsi" w:hAnsiTheme="minorHAnsi" w:cstheme="minorBidi"/>
          <w:noProof/>
          <w:sz w:val="22"/>
          <w:szCs w:val="22"/>
          <w:lang w:val="en-CA"/>
        </w:rPr>
      </w:pPr>
    </w:p>
    <w:p w14:paraId="3C33CDC8" w14:textId="4393EC70" w:rsidR="00EE2596" w:rsidRPr="0083397E" w:rsidRDefault="00AF6F7D" w:rsidP="1FDB65D5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noProof/>
          <w:sz w:val="22"/>
          <w:szCs w:val="22"/>
          <w:lang w:val="en-CA"/>
        </w:rPr>
      </w:pPr>
      <w:r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 xml:space="preserve">I am currently the supervisor for </w:t>
      </w:r>
      <w:r w:rsidR="0083397E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[</w:t>
      </w:r>
      <w:r w:rsidR="0083397E" w:rsidRPr="1FDB65D5">
        <w:rPr>
          <w:rFonts w:asciiTheme="minorHAnsi" w:hAnsiTheme="minorHAnsi" w:cstheme="minorBidi"/>
          <w:noProof/>
          <w:color w:val="4F80BD"/>
          <w:sz w:val="22"/>
          <w:szCs w:val="22"/>
          <w:lang w:val="en-CA"/>
        </w:rPr>
        <w:t xml:space="preserve">full </w:t>
      </w:r>
      <w:r w:rsidR="00EE2596" w:rsidRPr="1FDB65D5">
        <w:rPr>
          <w:rFonts w:asciiTheme="minorHAnsi" w:hAnsiTheme="minorHAnsi" w:cstheme="minorBidi"/>
          <w:noProof/>
          <w:color w:val="4F80BD"/>
          <w:sz w:val="22"/>
          <w:szCs w:val="22"/>
          <w:lang w:val="en-CA"/>
        </w:rPr>
        <w:t>name of student</w:t>
      </w:r>
      <w:r w:rsidR="0083397E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]</w:t>
      </w:r>
      <w:r w:rsidR="5269FDB0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 xml:space="preserve">, who </w:t>
      </w:r>
      <w:r w:rsidR="00EE2596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 xml:space="preserve">is registered </w:t>
      </w:r>
      <w:r w:rsidR="002B50B0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full</w:t>
      </w:r>
      <w:r w:rsidR="00183DED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-</w:t>
      </w:r>
      <w:r w:rsidR="002B50B0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 xml:space="preserve">time as a Ph.D. student </w:t>
      </w:r>
      <w:r w:rsidR="00EE2596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 xml:space="preserve">at </w:t>
      </w:r>
      <w:r w:rsidR="00183DED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[</w:t>
      </w:r>
      <w:r w:rsidR="00183DED" w:rsidRPr="1FDB65D5">
        <w:rPr>
          <w:rFonts w:asciiTheme="minorHAnsi" w:hAnsiTheme="minorHAnsi" w:cstheme="minorBidi"/>
          <w:noProof/>
          <w:color w:val="4F80BD"/>
          <w:sz w:val="22"/>
          <w:szCs w:val="22"/>
          <w:lang w:val="en-CA"/>
        </w:rPr>
        <w:t>name of university</w:t>
      </w:r>
      <w:r w:rsidR="00183DED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]</w:t>
      </w:r>
      <w:r w:rsidR="2898514D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;</w:t>
      </w:r>
    </w:p>
    <w:p w14:paraId="2DC534D3" w14:textId="40CD973F" w:rsidR="00EE2596" w:rsidRPr="0083397E" w:rsidRDefault="772F618D" w:rsidP="1FDB65D5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noProof/>
          <w:sz w:val="22"/>
          <w:szCs w:val="22"/>
          <w:lang w:val="en-CA"/>
        </w:rPr>
      </w:pPr>
      <w:r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[</w:t>
      </w:r>
      <w:r w:rsidRPr="1FDB65D5">
        <w:rPr>
          <w:rFonts w:asciiTheme="minorHAnsi" w:hAnsiTheme="minorHAnsi" w:cstheme="minorBidi"/>
          <w:noProof/>
          <w:color w:val="4F80BD"/>
          <w:sz w:val="22"/>
          <w:szCs w:val="22"/>
          <w:lang w:val="en-CA"/>
        </w:rPr>
        <w:t>full name of student</w:t>
      </w:r>
      <w:r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]</w:t>
      </w:r>
      <w:r w:rsidRPr="1FDB65D5">
        <w:rPr>
          <w:rFonts w:asciiTheme="minorHAnsi" w:hAnsiTheme="minorHAnsi" w:cstheme="minorBidi"/>
          <w:noProof/>
          <w:color w:val="4F80BD"/>
          <w:sz w:val="22"/>
          <w:szCs w:val="22"/>
          <w:lang w:val="en-CA"/>
        </w:rPr>
        <w:t xml:space="preserve"> </w:t>
      </w:r>
      <w:r w:rsidR="00EE2596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 xml:space="preserve">has successfully passed </w:t>
      </w:r>
      <w:r w:rsidR="00D62051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all</w:t>
      </w:r>
      <w:r w:rsidR="00EE2596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 xml:space="preserve"> comprehensive Ph.D. exams</w:t>
      </w:r>
      <w:r w:rsidR="233A41CA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 xml:space="preserve">; </w:t>
      </w:r>
    </w:p>
    <w:p w14:paraId="6550EA46" w14:textId="7EE0A907" w:rsidR="00EE2596" w:rsidRPr="0083397E" w:rsidRDefault="00DD7302" w:rsidP="1FDB65D5">
      <w:pPr>
        <w:pStyle w:val="ListParagraph"/>
        <w:numPr>
          <w:ilvl w:val="0"/>
          <w:numId w:val="1"/>
        </w:numPr>
        <w:rPr>
          <w:noProof/>
          <w:sz w:val="22"/>
          <w:szCs w:val="22"/>
          <w:lang w:val="en-CA"/>
        </w:rPr>
      </w:pPr>
      <w:r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[</w:t>
      </w:r>
      <w:r w:rsidRPr="1FDB65D5">
        <w:rPr>
          <w:rFonts w:asciiTheme="minorHAnsi" w:hAnsiTheme="minorHAnsi" w:cstheme="minorBidi"/>
          <w:noProof/>
          <w:color w:val="4F80BD"/>
          <w:sz w:val="22"/>
          <w:szCs w:val="22"/>
          <w:lang w:val="en-CA"/>
        </w:rPr>
        <w:t>full name of student</w:t>
      </w:r>
      <w:r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]</w:t>
      </w:r>
      <w:r w:rsidR="002B50B0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 xml:space="preserve"> has an </w:t>
      </w:r>
      <w:r w:rsidR="3984FA9F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approved Ph.D thesis proposal that includes at least one chapter that uses RDC data</w:t>
      </w:r>
      <w:r w:rsidR="436ACD6D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;</w:t>
      </w:r>
    </w:p>
    <w:p w14:paraId="787E554F" w14:textId="6978D332" w:rsidR="00EE2596" w:rsidRPr="0083397E" w:rsidRDefault="436ACD6D" w:rsidP="1FDB65D5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noProof/>
          <w:sz w:val="22"/>
          <w:szCs w:val="22"/>
          <w:lang w:val="en-CA"/>
        </w:rPr>
      </w:pPr>
      <w:r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[</w:t>
      </w:r>
      <w:r w:rsidRPr="1FDB65D5">
        <w:rPr>
          <w:rFonts w:asciiTheme="minorHAnsi" w:hAnsiTheme="minorHAnsi" w:cstheme="minorBidi"/>
          <w:noProof/>
          <w:color w:val="4F80BD"/>
          <w:sz w:val="22"/>
          <w:szCs w:val="22"/>
          <w:lang w:val="en-CA"/>
        </w:rPr>
        <w:t>full name of student</w:t>
      </w:r>
      <w:r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] has received an approval from Statistics Canada for access</w:t>
      </w:r>
      <w:r w:rsidR="5AFB8ED3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 xml:space="preserve"> to the RDC data</w:t>
      </w:r>
      <w:r w:rsidR="002B50B0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 xml:space="preserve"> in the </w:t>
      </w:r>
      <w:r w:rsidR="00DD7302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[</w:t>
      </w:r>
      <w:r w:rsidR="002B50B0" w:rsidRPr="1FDB65D5">
        <w:rPr>
          <w:rFonts w:asciiTheme="minorHAnsi" w:hAnsiTheme="minorHAnsi" w:cstheme="minorBidi"/>
          <w:noProof/>
          <w:color w:val="4F80BD"/>
          <w:sz w:val="22"/>
          <w:szCs w:val="22"/>
          <w:lang w:val="en-CA"/>
        </w:rPr>
        <w:t>name the RDC</w:t>
      </w:r>
      <w:r w:rsidR="00DD7302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]</w:t>
      </w:r>
      <w:r w:rsidR="002B50B0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.</w:t>
      </w:r>
    </w:p>
    <w:p w14:paraId="2DF96338" w14:textId="60CCAAAA" w:rsidR="36FE69B6" w:rsidRDefault="36FE69B6" w:rsidP="36FE69B6">
      <w:pPr>
        <w:rPr>
          <w:noProof/>
          <w:lang w:val="en-CA"/>
        </w:rPr>
      </w:pPr>
    </w:p>
    <w:p w14:paraId="1953710F" w14:textId="093BE959" w:rsidR="5BDB8CEF" w:rsidRDefault="5BDB8CEF" w:rsidP="36FE69B6">
      <w:pPr>
        <w:rPr>
          <w:noProof/>
          <w:lang w:val="en-CA"/>
        </w:rPr>
      </w:pPr>
      <w:r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I confirm that, if [</w:t>
      </w:r>
      <w:r w:rsidRPr="1FDB65D5">
        <w:rPr>
          <w:rFonts w:asciiTheme="minorHAnsi" w:hAnsiTheme="minorHAnsi" w:cstheme="minorBidi"/>
          <w:noProof/>
          <w:color w:val="4F80BD"/>
          <w:sz w:val="22"/>
          <w:szCs w:val="22"/>
          <w:lang w:val="en-CA"/>
        </w:rPr>
        <w:t>full name of student</w:t>
      </w:r>
      <w:r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]’s application to the CRDCN Emerging Scholars Program is successful, $</w:t>
      </w:r>
      <w:ins w:id="0" w:author="Johanne Provençal" w:date="2022-01-20T14:55:00Z">
        <w:r w:rsidR="00DA5A72">
          <w:rPr>
            <w:rFonts w:asciiTheme="minorHAnsi" w:hAnsiTheme="minorHAnsi" w:cstheme="minorBidi"/>
            <w:noProof/>
            <w:sz w:val="22"/>
            <w:szCs w:val="22"/>
            <w:lang w:val="en-CA"/>
          </w:rPr>
          <w:t>1,200</w:t>
        </w:r>
      </w:ins>
      <w:r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 xml:space="preserve"> </w:t>
      </w:r>
      <w:r w:rsidR="39E7C67B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 xml:space="preserve">in funds </w:t>
      </w:r>
      <w:r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 xml:space="preserve">for </w:t>
      </w:r>
      <w:r w:rsidR="72A3170C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[</w:t>
      </w:r>
      <w:r w:rsidR="72A3170C" w:rsidRPr="1FDB65D5">
        <w:rPr>
          <w:rFonts w:asciiTheme="minorHAnsi" w:hAnsiTheme="minorHAnsi" w:cstheme="minorBidi"/>
          <w:noProof/>
          <w:color w:val="4F80BD"/>
          <w:sz w:val="22"/>
          <w:szCs w:val="22"/>
          <w:lang w:val="en-CA"/>
        </w:rPr>
        <w:t>full name of student</w:t>
      </w:r>
      <w:r w:rsidR="72A3170C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 xml:space="preserve">] will be </w:t>
      </w:r>
      <w:r w:rsidR="1812B98C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issued</w:t>
      </w:r>
      <w:r w:rsidR="72A3170C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 xml:space="preserve"> </w:t>
      </w:r>
      <w:r w:rsidR="634F4992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by</w:t>
      </w:r>
      <w:r w:rsidR="72A3170C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 xml:space="preserve"> McMaster University (the CRDCN home institution) t</w:t>
      </w:r>
      <w:r w:rsidR="0C6D0C4C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o</w:t>
      </w:r>
      <w:r w:rsidR="31A6E434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 xml:space="preserve"> me via </w:t>
      </w:r>
      <w:r w:rsidR="0C6D0C4C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 xml:space="preserve">my </w:t>
      </w:r>
      <w:r w:rsidR="4864C902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university</w:t>
      </w:r>
      <w:r w:rsidR="11597573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 xml:space="preserve"> and I will release the funds to</w:t>
      </w:r>
      <w:r w:rsidR="0C6D0C4C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 xml:space="preserve"> </w:t>
      </w:r>
      <w:r w:rsidR="72261548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[</w:t>
      </w:r>
      <w:r w:rsidR="72261548" w:rsidRPr="1FDB65D5">
        <w:rPr>
          <w:rFonts w:asciiTheme="minorHAnsi" w:hAnsiTheme="minorHAnsi" w:cstheme="minorBidi"/>
          <w:noProof/>
          <w:color w:val="4F80BD"/>
          <w:sz w:val="22"/>
          <w:szCs w:val="22"/>
          <w:lang w:val="en-CA"/>
        </w:rPr>
        <w:t>full name of student</w:t>
      </w:r>
      <w:r w:rsidR="72261548" w:rsidRPr="1FDB65D5">
        <w:rPr>
          <w:rFonts w:asciiTheme="minorHAnsi" w:hAnsiTheme="minorHAnsi" w:cstheme="minorBidi"/>
          <w:noProof/>
          <w:sz w:val="22"/>
          <w:szCs w:val="22"/>
          <w:lang w:val="en-CA"/>
        </w:rPr>
        <w:t>].</w:t>
      </w:r>
    </w:p>
    <w:p w14:paraId="219BB61B" w14:textId="77777777" w:rsidR="002B50B0" w:rsidRPr="0083397E" w:rsidRDefault="002B50B0" w:rsidP="0083397E">
      <w:pPr>
        <w:rPr>
          <w:rFonts w:asciiTheme="minorHAnsi" w:hAnsiTheme="minorHAnsi" w:cstheme="minorHAnsi"/>
          <w:noProof/>
          <w:sz w:val="22"/>
          <w:szCs w:val="22"/>
          <w:lang w:val="en-CA"/>
        </w:rPr>
      </w:pPr>
    </w:p>
    <w:p w14:paraId="6DA5EDC4" w14:textId="77777777" w:rsidR="002B50B0" w:rsidRPr="0083397E" w:rsidRDefault="002B50B0" w:rsidP="0083397E">
      <w:pPr>
        <w:rPr>
          <w:rFonts w:asciiTheme="minorHAnsi" w:hAnsiTheme="minorHAnsi" w:cstheme="minorHAnsi"/>
          <w:noProof/>
          <w:sz w:val="22"/>
          <w:szCs w:val="22"/>
          <w:lang w:val="en-CA"/>
        </w:rPr>
      </w:pPr>
    </w:p>
    <w:p w14:paraId="12CDF833" w14:textId="2C253C7B" w:rsidR="002B50B0" w:rsidRDefault="002B50B0" w:rsidP="36FE69B6">
      <w:pPr>
        <w:rPr>
          <w:rFonts w:asciiTheme="minorHAnsi" w:hAnsiTheme="minorHAnsi" w:cstheme="minorBidi"/>
          <w:noProof/>
          <w:sz w:val="22"/>
          <w:szCs w:val="22"/>
          <w:lang w:val="en-CA"/>
        </w:rPr>
      </w:pPr>
      <w:r w:rsidRPr="36FE69B6">
        <w:rPr>
          <w:rFonts w:asciiTheme="minorHAnsi" w:hAnsiTheme="minorHAnsi" w:cstheme="minorBidi"/>
          <w:noProof/>
          <w:sz w:val="22"/>
          <w:szCs w:val="22"/>
          <w:lang w:val="en-CA"/>
        </w:rPr>
        <w:t>______________________________________</w:t>
      </w:r>
      <w:r w:rsidR="005F2228" w:rsidRPr="36FE69B6">
        <w:rPr>
          <w:rFonts w:asciiTheme="minorHAnsi" w:hAnsiTheme="minorHAnsi" w:cstheme="minorBidi"/>
          <w:noProof/>
          <w:sz w:val="22"/>
          <w:szCs w:val="22"/>
          <w:lang w:val="en-CA"/>
        </w:rPr>
        <w:t xml:space="preserve">                </w:t>
      </w:r>
      <w:r w:rsidRPr="36FE69B6">
        <w:rPr>
          <w:rFonts w:asciiTheme="minorHAnsi" w:hAnsiTheme="minorHAnsi" w:cstheme="minorBidi"/>
          <w:noProof/>
          <w:sz w:val="22"/>
          <w:szCs w:val="22"/>
          <w:lang w:val="en-CA"/>
        </w:rPr>
        <w:t>________________________</w:t>
      </w:r>
    </w:p>
    <w:p w14:paraId="2C68304A" w14:textId="48FF6F37" w:rsidR="002B50B0" w:rsidRPr="0083397E" w:rsidRDefault="005F2228" w:rsidP="0083397E">
      <w:pPr>
        <w:rPr>
          <w:rFonts w:asciiTheme="minorHAnsi" w:hAnsiTheme="minorHAnsi" w:cstheme="minorHAnsi"/>
          <w:noProof/>
          <w:sz w:val="22"/>
          <w:szCs w:val="22"/>
          <w:lang w:val="en-CA"/>
        </w:rPr>
      </w:pPr>
      <w:r w:rsidRPr="36FE69B6">
        <w:rPr>
          <w:rFonts w:asciiTheme="minorHAnsi" w:hAnsiTheme="minorHAnsi" w:cstheme="minorBidi"/>
          <w:noProof/>
          <w:sz w:val="22"/>
          <w:szCs w:val="22"/>
          <w:lang w:val="en-CA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6FE69B6">
        <w:rPr>
          <w:rFonts w:asciiTheme="minorHAnsi" w:hAnsiTheme="minorHAnsi" w:cstheme="minorBidi"/>
          <w:noProof/>
          <w:sz w:val="22"/>
          <w:szCs w:val="22"/>
          <w:lang w:val="en-CA"/>
        </w:rPr>
        <w:t>Date</w:t>
      </w:r>
    </w:p>
    <w:p w14:paraId="6EB8E0F7" w14:textId="6ABAA8C8" w:rsidR="36FE69B6" w:rsidRDefault="36FE69B6" w:rsidP="36FE69B6">
      <w:pPr>
        <w:rPr>
          <w:noProof/>
          <w:lang w:val="en-CA"/>
        </w:rPr>
      </w:pPr>
    </w:p>
    <w:sectPr w:rsidR="36FE69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79F8"/>
    <w:multiLevelType w:val="hybridMultilevel"/>
    <w:tmpl w:val="DAC8EA84"/>
    <w:lvl w:ilvl="0" w:tplc="5AB40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98C6F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340BA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DEE0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78F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99661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7AC4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5C71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DF075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anne Provençal">
    <w15:presenceInfo w15:providerId="None" w15:userId="Johanne Provenç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596"/>
    <w:rsid w:val="000806E2"/>
    <w:rsid w:val="00183DED"/>
    <w:rsid w:val="002B50B0"/>
    <w:rsid w:val="004F0BBC"/>
    <w:rsid w:val="005F2228"/>
    <w:rsid w:val="0083397E"/>
    <w:rsid w:val="00AF6F7D"/>
    <w:rsid w:val="00C92F2A"/>
    <w:rsid w:val="00CF3AA6"/>
    <w:rsid w:val="00D62051"/>
    <w:rsid w:val="00DA5A72"/>
    <w:rsid w:val="00DD7302"/>
    <w:rsid w:val="00EE2596"/>
    <w:rsid w:val="066A7376"/>
    <w:rsid w:val="0B5D79CB"/>
    <w:rsid w:val="0C6D0C4C"/>
    <w:rsid w:val="11597573"/>
    <w:rsid w:val="1812B98C"/>
    <w:rsid w:val="1DCA735A"/>
    <w:rsid w:val="1E9E1695"/>
    <w:rsid w:val="1FDB65D5"/>
    <w:rsid w:val="233A41CA"/>
    <w:rsid w:val="2898514D"/>
    <w:rsid w:val="2CF4C832"/>
    <w:rsid w:val="2D581EE8"/>
    <w:rsid w:val="31A6E434"/>
    <w:rsid w:val="36FE69B6"/>
    <w:rsid w:val="3873ECCA"/>
    <w:rsid w:val="3984FA9F"/>
    <w:rsid w:val="39E7C67B"/>
    <w:rsid w:val="3AE69CE4"/>
    <w:rsid w:val="436ACD6D"/>
    <w:rsid w:val="46876493"/>
    <w:rsid w:val="4864C902"/>
    <w:rsid w:val="4952D260"/>
    <w:rsid w:val="4C438E39"/>
    <w:rsid w:val="4F0EFC06"/>
    <w:rsid w:val="5269FDB0"/>
    <w:rsid w:val="55457FFB"/>
    <w:rsid w:val="5A18F11E"/>
    <w:rsid w:val="5AFB8ED3"/>
    <w:rsid w:val="5BDB8CEF"/>
    <w:rsid w:val="5E12659E"/>
    <w:rsid w:val="634F4992"/>
    <w:rsid w:val="659C4EDA"/>
    <w:rsid w:val="67D20EBC"/>
    <w:rsid w:val="6B09AF7E"/>
    <w:rsid w:val="6CA57FDF"/>
    <w:rsid w:val="6F1C4C5B"/>
    <w:rsid w:val="72261548"/>
    <w:rsid w:val="72A3170C"/>
    <w:rsid w:val="772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3F42"/>
  <w15:docId w15:val="{41EADF32-21A5-4621-BFF1-63B977B2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0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B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BB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BB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A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f1011f-09aa-438a-91e8-a3be1ebdc20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7CCE3B9E2BF4C887E295A5737C2FE" ma:contentTypeVersion="11" ma:contentTypeDescription="Create a new document." ma:contentTypeScope="" ma:versionID="488ddea7c21389eab9a159d7d4582334">
  <xsd:schema xmlns:xsd="http://www.w3.org/2001/XMLSchema" xmlns:xs="http://www.w3.org/2001/XMLSchema" xmlns:p="http://schemas.microsoft.com/office/2006/metadata/properties" xmlns:ns2="6a4bcc66-5e39-4110-9353-c9a98f9b6b27" xmlns:ns3="c9f1011f-09aa-438a-91e8-a3be1ebdc204" targetNamespace="http://schemas.microsoft.com/office/2006/metadata/properties" ma:root="true" ma:fieldsID="82fd325547e29263cd5cea2d40ab4ef6" ns2:_="" ns3:_="">
    <xsd:import namespace="6a4bcc66-5e39-4110-9353-c9a98f9b6b27"/>
    <xsd:import namespace="c9f1011f-09aa-438a-91e8-a3be1ebdc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bcc66-5e39-4110-9353-c9a98f9b6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1011f-09aa-438a-91e8-a3be1ebdc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DB9C3-9C4C-45C3-88B4-06D1021764D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c9f1011f-09aa-438a-91e8-a3be1ebdc204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a4bcc66-5e39-4110-9353-c9a98f9b6b27"/>
  </ds:schemaRefs>
</ds:datastoreItem>
</file>

<file path=customXml/itemProps2.xml><?xml version="1.0" encoding="utf-8"?>
<ds:datastoreItem xmlns:ds="http://schemas.openxmlformats.org/officeDocument/2006/customXml" ds:itemID="{98E066CE-BADA-4485-A0E9-10DDE68EF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CEFBB-F407-49C6-9C67-9BD31B92A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bcc66-5e39-4110-9353-c9a98f9b6b27"/>
    <ds:schemaRef ds:uri="c9f1011f-09aa-438a-91e8-a3be1ebdc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CRDCN-RCCDR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Fortin</dc:creator>
  <cp:lastModifiedBy>Johanne Provençal</cp:lastModifiedBy>
  <cp:revision>12</cp:revision>
  <dcterms:created xsi:type="dcterms:W3CDTF">2018-05-30T16:41:00Z</dcterms:created>
  <dcterms:modified xsi:type="dcterms:W3CDTF">2022-01-20T19:55:00Z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0x0101009417CCE3B9E2BF4C887E295A5737C2FE</vt:lpwstr>
  </property>
  <property fmtid="{D5CDD505-2E9C-101B-9397-08002B2CF9AE}" pid="3" name="Order">
    <vt:r8>44800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